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41" w:rsidRPr="00925291" w:rsidRDefault="000D3841" w:rsidP="0092529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5291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25291">
        <w:rPr>
          <w:rFonts w:ascii="Times New Roman" w:hAnsi="Times New Roman" w:cs="Times New Roman"/>
          <w:sz w:val="32"/>
          <w:szCs w:val="32"/>
        </w:rPr>
        <w:t>детский сад  №18 «Колосок»</w:t>
      </w:r>
    </w:p>
    <w:p w:rsidR="000D3841" w:rsidRDefault="000D3841" w:rsidP="00243777">
      <w:pPr>
        <w:jc w:val="center"/>
        <w:rPr>
          <w:sz w:val="28"/>
          <w:szCs w:val="28"/>
        </w:rPr>
      </w:pPr>
    </w:p>
    <w:p w:rsidR="000D3841" w:rsidRDefault="000D3841" w:rsidP="00243777">
      <w:pPr>
        <w:jc w:val="center"/>
        <w:rPr>
          <w:sz w:val="28"/>
          <w:szCs w:val="28"/>
        </w:rPr>
      </w:pPr>
    </w:p>
    <w:p w:rsidR="000D3841" w:rsidRPr="00925291" w:rsidRDefault="000D3841" w:rsidP="00243777">
      <w:pPr>
        <w:tabs>
          <w:tab w:val="left" w:pos="993"/>
        </w:tabs>
        <w:spacing w:before="150" w:after="450" w:line="240" w:lineRule="atLeast"/>
        <w:jc w:val="center"/>
        <w:outlineLvl w:val="0"/>
        <w:rPr>
          <w:rFonts w:ascii="Arial" w:hAnsi="Arial" w:cs="Arial"/>
          <w:color w:val="333333"/>
          <w:kern w:val="36"/>
          <w:sz w:val="32"/>
          <w:szCs w:val="32"/>
          <w:lang w:eastAsia="ru-RU"/>
        </w:rPr>
      </w:pPr>
      <w:r w:rsidRPr="00925291">
        <w:rPr>
          <w:rFonts w:ascii="Arial" w:hAnsi="Arial" w:cs="Arial"/>
          <w:color w:val="333333"/>
          <w:kern w:val="36"/>
          <w:sz w:val="32"/>
          <w:szCs w:val="32"/>
          <w:lang w:eastAsia="ru-RU"/>
        </w:rPr>
        <w:t>Методическое объединение</w:t>
      </w:r>
      <w:r>
        <w:rPr>
          <w:rFonts w:ascii="Arial" w:hAnsi="Arial" w:cs="Arial"/>
          <w:color w:val="333333"/>
          <w:kern w:val="36"/>
          <w:sz w:val="32"/>
          <w:szCs w:val="32"/>
          <w:lang w:eastAsia="ru-RU"/>
        </w:rPr>
        <w:t xml:space="preserve"> воспитателей садовых групп Краснооктябрьского куста</w:t>
      </w:r>
    </w:p>
    <w:p w:rsidR="000D3841" w:rsidRDefault="000D3841" w:rsidP="00243777">
      <w:pPr>
        <w:tabs>
          <w:tab w:val="left" w:pos="993"/>
        </w:tabs>
        <w:spacing w:before="150" w:after="450" w:line="240" w:lineRule="atLeast"/>
        <w:jc w:val="center"/>
        <w:outlineLvl w:val="0"/>
        <w:rPr>
          <w:rFonts w:ascii="Arial" w:hAnsi="Arial" w:cs="Arial"/>
          <w:i/>
          <w:iCs/>
          <w:color w:val="333333"/>
          <w:kern w:val="36"/>
          <w:sz w:val="56"/>
          <w:szCs w:val="56"/>
          <w:lang w:eastAsia="ru-RU"/>
        </w:rPr>
      </w:pPr>
    </w:p>
    <w:p w:rsidR="000D3841" w:rsidRPr="00977611" w:rsidRDefault="000D3841" w:rsidP="00243777">
      <w:pPr>
        <w:tabs>
          <w:tab w:val="left" w:pos="993"/>
        </w:tabs>
        <w:spacing w:before="150" w:after="450" w:line="240" w:lineRule="atLeast"/>
        <w:jc w:val="center"/>
        <w:outlineLvl w:val="0"/>
        <w:rPr>
          <w:rFonts w:ascii="Arial" w:hAnsi="Arial" w:cs="Arial"/>
          <w:i/>
          <w:iCs/>
          <w:color w:val="333333"/>
          <w:kern w:val="36"/>
          <w:sz w:val="56"/>
          <w:szCs w:val="56"/>
          <w:lang w:eastAsia="ru-RU"/>
        </w:rPr>
      </w:pPr>
      <w:r w:rsidRPr="00977611">
        <w:rPr>
          <w:rFonts w:ascii="Arial" w:hAnsi="Arial" w:cs="Arial"/>
          <w:i/>
          <w:iCs/>
          <w:color w:val="333333"/>
          <w:kern w:val="36"/>
          <w:sz w:val="56"/>
          <w:szCs w:val="56"/>
          <w:lang w:eastAsia="ru-RU"/>
        </w:rPr>
        <w:t xml:space="preserve">НОД по конструированию дерева из бумаги </w:t>
      </w:r>
    </w:p>
    <w:p w:rsidR="000D3841" w:rsidRPr="00925291" w:rsidRDefault="000D3841" w:rsidP="00243777">
      <w:pPr>
        <w:tabs>
          <w:tab w:val="left" w:pos="993"/>
        </w:tabs>
        <w:spacing w:before="150" w:after="450" w:line="240" w:lineRule="atLeast"/>
        <w:jc w:val="center"/>
        <w:outlineLvl w:val="0"/>
        <w:rPr>
          <w:rFonts w:ascii="Arial" w:hAnsi="Arial" w:cs="Arial"/>
          <w:color w:val="333333"/>
          <w:kern w:val="36"/>
          <w:sz w:val="96"/>
          <w:szCs w:val="96"/>
          <w:lang w:eastAsia="ru-RU"/>
        </w:rPr>
      </w:pPr>
      <w:r w:rsidRPr="00925291">
        <w:rPr>
          <w:rFonts w:ascii="Arial" w:hAnsi="Arial" w:cs="Arial"/>
          <w:color w:val="333333"/>
          <w:kern w:val="36"/>
          <w:sz w:val="96"/>
          <w:szCs w:val="96"/>
          <w:lang w:eastAsia="ru-RU"/>
        </w:rPr>
        <w:t>«Осень в лесу »</w:t>
      </w:r>
    </w:p>
    <w:p w:rsidR="000D3841" w:rsidRPr="00925291" w:rsidRDefault="000D3841" w:rsidP="00243777">
      <w:pPr>
        <w:tabs>
          <w:tab w:val="left" w:pos="993"/>
        </w:tabs>
        <w:spacing w:before="150" w:after="450" w:line="240" w:lineRule="atLeast"/>
        <w:jc w:val="center"/>
        <w:outlineLvl w:val="0"/>
        <w:rPr>
          <w:rFonts w:ascii="Arial" w:hAnsi="Arial" w:cs="Arial"/>
          <w:i/>
          <w:iCs/>
          <w:color w:val="333333"/>
          <w:kern w:val="36"/>
          <w:sz w:val="48"/>
          <w:szCs w:val="48"/>
          <w:lang w:eastAsia="ru-RU"/>
        </w:rPr>
      </w:pPr>
      <w:r w:rsidRPr="00925291">
        <w:rPr>
          <w:rFonts w:ascii="Arial" w:hAnsi="Arial" w:cs="Arial"/>
          <w:i/>
          <w:iCs/>
          <w:color w:val="333333"/>
          <w:kern w:val="36"/>
          <w:sz w:val="48"/>
          <w:szCs w:val="48"/>
          <w:lang w:eastAsia="ru-RU"/>
        </w:rPr>
        <w:t xml:space="preserve"> (</w:t>
      </w:r>
      <w:r w:rsidRPr="00925291">
        <w:rPr>
          <w:i/>
          <w:iCs/>
          <w:sz w:val="48"/>
          <w:szCs w:val="48"/>
        </w:rPr>
        <w:t xml:space="preserve"> старше – подготовительная группа)</w:t>
      </w:r>
    </w:p>
    <w:p w:rsidR="000D3841" w:rsidRPr="00011110" w:rsidRDefault="000D3841" w:rsidP="00243777">
      <w:pPr>
        <w:rPr>
          <w:b/>
          <w:bCs/>
          <w:sz w:val="56"/>
          <w:szCs w:val="56"/>
        </w:rPr>
      </w:pPr>
    </w:p>
    <w:p w:rsidR="000D3841" w:rsidRDefault="000D3841" w:rsidP="00243777">
      <w:pPr>
        <w:jc w:val="right"/>
        <w:rPr>
          <w:sz w:val="28"/>
          <w:szCs w:val="28"/>
        </w:rPr>
      </w:pPr>
    </w:p>
    <w:p w:rsidR="000D3841" w:rsidRDefault="000D3841" w:rsidP="00DC1BBB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</w:t>
      </w:r>
      <w:r w:rsidRPr="00DC1BBB">
        <w:rPr>
          <w:sz w:val="28"/>
          <w:szCs w:val="28"/>
        </w:rPr>
        <w:t xml:space="preserve"> </w:t>
      </w:r>
    </w:p>
    <w:p w:rsidR="000D3841" w:rsidRPr="00011110" w:rsidRDefault="000D3841" w:rsidP="00DC1BBB">
      <w:pPr>
        <w:jc w:val="right"/>
        <w:rPr>
          <w:sz w:val="28"/>
          <w:szCs w:val="28"/>
        </w:rPr>
      </w:pPr>
      <w:r w:rsidRPr="00011110">
        <w:rPr>
          <w:sz w:val="28"/>
          <w:szCs w:val="28"/>
        </w:rPr>
        <w:t>Белимова</w:t>
      </w:r>
      <w:r>
        <w:rPr>
          <w:sz w:val="28"/>
          <w:szCs w:val="28"/>
        </w:rPr>
        <w:t xml:space="preserve"> </w:t>
      </w:r>
      <w:r w:rsidRPr="00011110">
        <w:rPr>
          <w:sz w:val="28"/>
          <w:szCs w:val="28"/>
        </w:rPr>
        <w:t xml:space="preserve"> Светлана Владимировна</w:t>
      </w:r>
      <w:r>
        <w:rPr>
          <w:sz w:val="28"/>
          <w:szCs w:val="28"/>
        </w:rPr>
        <w:t xml:space="preserve"> -                                                                         воспитатель высшей кв. категории</w:t>
      </w:r>
    </w:p>
    <w:p w:rsidR="000D3841" w:rsidRDefault="000D3841" w:rsidP="00243777">
      <w:pPr>
        <w:jc w:val="center"/>
        <w:rPr>
          <w:sz w:val="28"/>
          <w:szCs w:val="28"/>
        </w:rPr>
      </w:pPr>
    </w:p>
    <w:p w:rsidR="000D3841" w:rsidRDefault="000D3841" w:rsidP="00243777">
      <w:pPr>
        <w:jc w:val="center"/>
        <w:rPr>
          <w:sz w:val="28"/>
          <w:szCs w:val="28"/>
        </w:rPr>
      </w:pPr>
    </w:p>
    <w:p w:rsidR="000D3841" w:rsidRDefault="000D3841" w:rsidP="00925291">
      <w:pPr>
        <w:spacing w:line="240" w:lineRule="auto"/>
        <w:jc w:val="center"/>
        <w:rPr>
          <w:sz w:val="28"/>
          <w:szCs w:val="28"/>
        </w:rPr>
      </w:pPr>
    </w:p>
    <w:p w:rsidR="000D3841" w:rsidRPr="009D0AE5" w:rsidRDefault="000D3841" w:rsidP="0092529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Табачный,  2017 год</w:t>
      </w:r>
    </w:p>
    <w:p w:rsidR="000D3841" w:rsidRPr="00CD7A4B" w:rsidRDefault="000D3841" w:rsidP="00C80842">
      <w:pPr>
        <w:pStyle w:val="Heading2"/>
        <w:rPr>
          <w:rFonts w:ascii="Times New Roman" w:hAnsi="Times New Roman" w:cs="Times New Roman"/>
          <w:color w:val="161616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 xml:space="preserve"> </w:t>
      </w:r>
      <w:r w:rsidRPr="00CD7A4B">
        <w:rPr>
          <w:rFonts w:ascii="Times New Roman" w:hAnsi="Times New Roman" w:cs="Times New Roman"/>
          <w:color w:val="161616"/>
          <w:sz w:val="28"/>
          <w:szCs w:val="28"/>
          <w:lang w:eastAsia="ru-RU"/>
        </w:rPr>
        <w:t>Программные задачи :</w:t>
      </w:r>
    </w:p>
    <w:p w:rsidR="000D3841" w:rsidRPr="00DC1BBB" w:rsidRDefault="000D3841" w:rsidP="00DC1BBB">
      <w:pPr>
        <w:pStyle w:val="Heading2"/>
        <w:rPr>
          <w:rStyle w:val="TitleChar"/>
          <w:rFonts w:cs="Times New Roman"/>
          <w:b w:val="0"/>
          <w:bCs w:val="0"/>
          <w:sz w:val="28"/>
          <w:szCs w:val="28"/>
        </w:rPr>
      </w:pPr>
      <w:r w:rsidRPr="00925291">
        <w:rPr>
          <w:rFonts w:ascii="Times New Roman" w:hAnsi="Times New Roman" w:cs="Times New Roman"/>
          <w:color w:val="000000"/>
          <w:sz w:val="28"/>
          <w:szCs w:val="28"/>
        </w:rPr>
        <w:t>Обучающие :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увлечь  детей интересным рассказом о самом обычном предмете-листе бумаги.</w:t>
      </w:r>
      <w:r w:rsidRPr="00DC1B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>Учить детей мастерить поделки из бумаги,</w:t>
      </w: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 xml:space="preserve"> </w:t>
      </w:r>
      <w:r w:rsidRPr="00DC1BBB">
        <w:rPr>
          <w:rStyle w:val="TitleChar"/>
          <w:b w:val="0"/>
          <w:bCs w:val="0"/>
          <w:sz w:val="28"/>
          <w:szCs w:val="28"/>
        </w:rPr>
        <w:t>четко выполнять инструкции педагога</w:t>
      </w:r>
      <w:r>
        <w:rPr>
          <w:rStyle w:val="TitleChar"/>
          <w:b w:val="0"/>
          <w:bCs w:val="0"/>
          <w:sz w:val="28"/>
          <w:szCs w:val="28"/>
        </w:rPr>
        <w:t>.</w:t>
      </w:r>
      <w:ins w:id="0" w:author="Unknown">
        <w:r w:rsidRPr="00DC1BBB">
          <w:rPr>
            <w:rStyle w:val="TitleChar"/>
            <w:rFonts w:cs="Times New Roman"/>
            <w:b w:val="0"/>
            <w:bCs w:val="0"/>
            <w:sz w:val="28"/>
            <w:szCs w:val="28"/>
          </w:rPr>
          <w:t> </w:t>
        </w:r>
      </w:ins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C1BBB">
        <w:rPr>
          <w:rFonts w:ascii="Times New Roman" w:hAnsi="Times New Roman" w:cs="Times New Roman"/>
          <w:color w:val="000000"/>
          <w:sz w:val="28"/>
          <w:szCs w:val="28"/>
        </w:rPr>
        <w:t>Развивающие :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развивать ретроспективный взгляд на бумагу(прошлое, настоящее) </w:t>
      </w:r>
      <w:r w:rsidRPr="00DC1B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>закреплять навыки декоративного украшения готовой фигурки; умение правильно размещать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 xml:space="preserve"> изготовленную фигуру на панно;</w:t>
      </w: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 xml:space="preserve"> помочь каждому ребенку добиваться желаемого результата и доводить начатое дело до конца; развивать память, внимание, логич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>еское мышление</w:t>
      </w: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>, мелкую моторику рук, способствовать развитию конструктивных и творческих способностей ребенка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>.</w:t>
      </w:r>
      <w:r w:rsidRPr="00DC1BB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Воспитывающие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воспитывать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усидчивость, навыки сотворчества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,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взаимопомощи 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умение создавать коллективную композицию</w:t>
      </w:r>
      <w:ins w:id="1" w:author="Unknown">
        <w:r w:rsidRPr="00DC1BBB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ru-RU"/>
          </w:rPr>
          <w:t>.</w:t>
        </w:r>
      </w:ins>
      <w:r w:rsidRPr="00DC1BBB"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 xml:space="preserve"> 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 ноутбук; экран,</w:t>
      </w:r>
      <w:r w:rsidRPr="00DC1BB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панно заготовки леса; фигурки животных сделанные заранее, выполненных в технике оригами ,и из природного материала; сухие листья; презентация. 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Раздаточный материал по количеству детей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листы коричневой бумаги, прямоугольной формы, кусочки разноцветной бумаги ( для листочков),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клей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, салфетки.</w:t>
      </w:r>
      <w:ins w:id="2" w:author="Unknown">
        <w:r w:rsidRPr="00DC1BBB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ru-RU"/>
          </w:rPr>
          <w:t xml:space="preserve"> </w:t>
        </w:r>
      </w:ins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color w:val="161616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61616"/>
          <w:sz w:val="28"/>
          <w:szCs w:val="28"/>
          <w:lang w:eastAsia="ru-RU"/>
        </w:rPr>
        <w:t>Словарная работа: </w:t>
      </w:r>
    </w:p>
    <w:p w:rsidR="000D3841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панно, береста</w:t>
      </w: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, пергамент, папирус.</w:t>
      </w:r>
    </w:p>
    <w:p w:rsidR="000D3841" w:rsidRPr="002405DA" w:rsidRDefault="000D3841" w:rsidP="00DE249E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b/>
          <w:bCs/>
          <w:color w:val="16161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 </w:t>
      </w:r>
      <w:r w:rsidRPr="002405DA">
        <w:rPr>
          <w:rFonts w:ascii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Предварительная работа: </w:t>
      </w:r>
    </w:p>
    <w:p w:rsidR="000D3841" w:rsidRDefault="000D3841" w:rsidP="002405DA">
      <w:pPr>
        <w:shd w:val="clear" w:color="auto" w:fill="FFFFFF"/>
        <w:spacing w:after="120" w:line="315" w:lineRule="atLeast"/>
        <w:jc w:val="both"/>
        <w:rPr>
          <w:rFonts w:ascii="Trebuchet MS" w:hAnsi="Trebuchet MS" w:cs="Trebuchet MS"/>
          <w:b/>
          <w:bCs/>
          <w:color w:val="000000"/>
          <w:sz w:val="28"/>
          <w:szCs w:val="28"/>
          <w:lang w:eastAsia="ru-RU"/>
        </w:rPr>
      </w:pPr>
      <w:r w:rsidRPr="00DE249E">
        <w:rPr>
          <w:rFonts w:ascii="Times New Roman" w:hAnsi="Times New Roman" w:cs="Times New Roman"/>
          <w:color w:val="161616"/>
          <w:sz w:val="28"/>
          <w:szCs w:val="28"/>
          <w:lang w:eastAsia="ru-RU"/>
        </w:rPr>
        <w:t>подготовительная</w:t>
      </w:r>
      <w:r>
        <w:rPr>
          <w:rFonts w:ascii="Times New Roman" w:hAnsi="Times New Roman" w:cs="Times New Roman"/>
          <w:color w:val="161616"/>
          <w:sz w:val="28"/>
          <w:szCs w:val="28"/>
          <w:lang w:eastAsia="ru-RU"/>
        </w:rPr>
        <w:t xml:space="preserve"> работа по накоплению конкретных представлений детей о лесе и его обитателях; беседы об этажах леса; экскурсии в библиотеку, лес , луг; посещение музея с экспозицией «Кудесница глина»; просмотр презентации «Этажи леса»; изо деятельность по теме( рисование, аппликации, конструирование из бумаги и природного материала) ; чтение произведений о природе , животных.</w:t>
      </w:r>
      <w:r w:rsidRPr="00DE249E">
        <w:rPr>
          <w:rFonts w:ascii="Trebuchet MS" w:hAnsi="Trebuchet MS" w:cs="Trebuchet MS"/>
          <w:b/>
          <w:bCs/>
          <w:color w:val="000000"/>
          <w:sz w:val="28"/>
          <w:szCs w:val="28"/>
          <w:lang w:eastAsia="ru-RU"/>
        </w:rPr>
        <w:t xml:space="preserve"> </w:t>
      </w:r>
    </w:p>
    <w:p w:rsidR="000D3841" w:rsidRDefault="000D3841" w:rsidP="005A1E6F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DC1BBB">
        <w:rPr>
          <w:rFonts w:ascii="Times New Roman" w:hAnsi="Times New Roman" w:cs="Times New Roman"/>
          <w:color w:val="161616"/>
          <w:sz w:val="28"/>
          <w:szCs w:val="28"/>
        </w:rPr>
        <w:t>Ход занятия:</w:t>
      </w:r>
    </w:p>
    <w:p w:rsidR="000D3841" w:rsidRDefault="000D3841" w:rsidP="005A1E6F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Здравствуйте, дети, здравствуйте уважаемые гости! Пусть утро для вас будет добрым, день спокойным, вечер светлым.</w:t>
      </w:r>
    </w:p>
    <w:p w:rsidR="000D3841" w:rsidRDefault="000D3841" w:rsidP="005A1E6F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</w:rPr>
        <w:t>Собрались все дети в круг. Я – твой друг и ты мой друг.</w:t>
      </w:r>
    </w:p>
    <w:p w:rsidR="000D3841" w:rsidRDefault="000D3841" w:rsidP="005A1E6F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</w:rPr>
        <w:t>Крепко за руки возьмёмся, и друг другу улыбнёмся</w:t>
      </w:r>
    </w:p>
    <w:p w:rsidR="000D3841" w:rsidRDefault="000D3841" w:rsidP="005A1E6F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</w:rPr>
        <w:t xml:space="preserve">Ребята, </w:t>
      </w: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любите отгадывать загадки?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(да)</w:t>
      </w:r>
    </w:p>
    <w:p w:rsidR="000D3841" w:rsidRPr="005A1E6F" w:rsidRDefault="000D3841" w:rsidP="005A1E6F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 со всех сторон открыт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резною крышей крыт.</w:t>
      </w:r>
      <w:r w:rsidRPr="005A1E6F">
        <w:rPr>
          <w:rFonts w:ascii="Arial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  <w:t>Заходи в зеленый дом –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  <w:t>Чудеса увидишь в нем!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  <w:t>Что же это за дом?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>(лес)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>А какой бывает лес?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>(хвойный и лиственный)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азовите 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какие 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>вы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знаете хвойные деревья, лиственные. Молодцы. А вот ещё одна загадка:</w:t>
      </w:r>
    </w:p>
    <w:p w:rsidR="000D3841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i/>
          <w:iCs/>
          <w:color w:val="444444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Воспитатель</w:t>
      </w:r>
      <w:r>
        <w:rPr>
          <w:rFonts w:ascii="Times New Roman" w:hAnsi="Times New Roman" w:cs="Times New Roman"/>
          <w:b w:val="0"/>
          <w:bCs w:val="0"/>
          <w:i/>
          <w:iCs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загадывает детям загадку: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DC1BBB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 xml:space="preserve"> Его зимой и летом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DC1BBB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Мы видели одетым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DC1BBB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А осенью с бедняжки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DC1BBB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Сорвали все рубашки.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DC1BBB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Сегодня мы с вами сделаем дерево. Посмотрите на свои столы. Из чего мы буем его делать? (ответы детей). Правильно из бумаги.</w:t>
      </w:r>
    </w:p>
    <w:p w:rsidR="000D3841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</w:rPr>
        <w:t>Воспитатель: А интересно , бумага была всегда?</w:t>
      </w: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 xml:space="preserve"> </w:t>
      </w:r>
    </w:p>
    <w:p w:rsidR="000D3841" w:rsidRPr="00A9371F" w:rsidRDefault="000D3841" w:rsidP="00C80842">
      <w:pPr>
        <w:pStyle w:val="Heading2"/>
        <w:rPr>
          <w:ins w:id="3" w:author="Unknown"/>
          <w:rFonts w:ascii="Times New Roman" w:hAnsi="Times New Roman" w:cs="Times New Roman"/>
          <w:b w:val="0"/>
          <w:bCs w:val="0"/>
          <w:color w:val="16161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Ответы детей :</w:t>
      </w:r>
      <w:r w:rsidRPr="00A9371F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u w:val="single"/>
          <w:lang w:eastAsia="ru-RU"/>
        </w:rPr>
        <w:t>да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u w:val="single"/>
          <w:lang w:eastAsia="ru-RU"/>
        </w:rPr>
        <w:t>.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A9371F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Воспитатель: нет, ребята, бумага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 xml:space="preserve"> </w:t>
      </w:r>
      <w:r w:rsidRPr="00A9371F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на которой мы сейча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 xml:space="preserve">с </w:t>
      </w:r>
      <w:r w:rsidRPr="00A9371F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пишем, рисуем появилась не сразу.</w:t>
      </w:r>
      <w:r w:rsidRPr="00A9371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А , что же было вместо неё? Чтобы узнать это ,учёные изучали древние рукописи и раскапывали старые города. Вы хотите тоже разгадать сложные загадки истории? (да) Тогда сегодня мы проведём заседание клуба юных исследователей .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И так, коллеги</w:t>
      </w:r>
      <w:ins w:id="4" w:author="Unknown">
        <w:r w:rsidRPr="00DC1BBB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ru-RU"/>
          </w:rPr>
          <w:t xml:space="preserve"> </w:t>
        </w:r>
      </w:ins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,откуда появилась бумага?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Из чего делают бумагу?</w:t>
      </w:r>
    </w:p>
    <w:p w:rsidR="000D3841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i/>
          <w:iCs/>
          <w:color w:val="161616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Рассказ воспитателя сопровождается презентацией.</w:t>
      </w: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 xml:space="preserve"> 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Я должна сказать вам, что в</w:t>
      </w:r>
      <w:ins w:id="5" w:author="Unknown">
        <w:r w:rsidRPr="00DC1BBB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ru-RU"/>
          </w:rPr>
          <w:t xml:space="preserve"> </w:t>
        </w:r>
      </w:ins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начале, были камень и глина. Глиной писали на камне. 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Затем  очень давно люди  стали писать  на бересте Что такое береста?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Дети отвечают на вопрос.</w:t>
      </w:r>
      <w:ins w:id="6" w:author="Unknown">
        <w:r w:rsidRPr="00DC1BBB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ru-RU"/>
          </w:rPr>
          <w:t xml:space="preserve"> </w:t>
        </w:r>
      </w:ins>
    </w:p>
    <w:p w:rsidR="000D3841" w:rsidRDefault="000D3841" w:rsidP="00C80842">
      <w:pPr>
        <w:pStyle w:val="Heading2"/>
        <w:rPr>
          <w:rFonts w:ascii="Times New Roman" w:hAnsi="Times New Roman" w:cs="Times New Roman"/>
          <w:color w:val="161616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-Береста- наружная часть берёзовой коры .О том , что на ней писали люди узнали, когда учёные нашли берестовые грамоты. Это письма и документы написанные на бересте. Буквы процарапаны особыми костяными инструментами. Но такой способ письма был не удобным, так как свитки из бересты занимали много места.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Затем появились деревянные дощечки, покрытые слоем воска. Позже появился папирус. 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Растение разрезали, складывали друг на друга, смазывали клеем, сушили на солнце и после сворачивали в трубочки.</w:t>
      </w:r>
      <w:ins w:id="7" w:author="Unknown">
        <w:r w:rsidRPr="00DC1BBB">
          <w:rPr>
            <w:rFonts w:ascii="Times New Roman" w:hAnsi="Times New Roman" w:cs="Times New Roman"/>
            <w:b w:val="0"/>
            <w:bCs w:val="0"/>
            <w:color w:val="161616"/>
            <w:sz w:val="28"/>
            <w:szCs w:val="28"/>
            <w:lang w:eastAsia="ru-RU"/>
          </w:rPr>
          <w:t>..</w:t>
        </w:r>
      </w:ins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Тогда люди придумали листы из тонкой кожи молодых  животных – пергамент. Это очень прочный материал .Были даже целые пергаментные книги. Для защиты от царапин их оковывали медью, и книги напоминали сундуки. Такое сходство дополняли застёжки,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а иногда и замки. Но что такое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!  Появился новый материал ,который намного тоньше пергамента. На нём очень просто писать. Это в Китае впервые придумали рецепт изготовления бумаги. Диковинкой восхищались все страны , но чудесный способ держался в тайне . Только через многие века Европа узнала как делать это чудо.  Чтобы узнать , как делают бумагу , надо отправиться на бумажную фабрику. Что мы с вами и сделаем в следующий раз.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Бумага_ самый удобный материал для письма. Как вы думаете, для чего можно использовать бумагу?</w:t>
      </w:r>
      <w:r w:rsidRPr="00DC1BBB">
        <w:rPr>
          <w:rFonts w:ascii="Times New Roman" w:hAnsi="Times New Roman" w:cs="Times New Roman"/>
          <w:color w:val="161616"/>
          <w:sz w:val="28"/>
          <w:szCs w:val="28"/>
          <w:lang w:eastAsia="ru-RU"/>
        </w:rPr>
        <w:t xml:space="preserve"> </w:t>
      </w:r>
    </w:p>
    <w:p w:rsidR="000D3841" w:rsidRPr="0053607F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61616"/>
          <w:sz w:val="28"/>
          <w:szCs w:val="28"/>
          <w:lang w:eastAsia="ru-RU"/>
        </w:rPr>
        <w:t xml:space="preserve">Ответы детей: </w:t>
      </w:r>
      <w:r w:rsidRPr="0053607F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для рисования , письма. В неё можно заворачивать игрушки, продукты. Делать разные вещи.</w:t>
      </w:r>
    </w:p>
    <w:p w:rsidR="000D3841" w:rsidRDefault="000D3841" w:rsidP="00C80842">
      <w:pPr>
        <w:pStyle w:val="Heading2"/>
        <w:rPr>
          <w:rFonts w:ascii="Times New Roman" w:hAnsi="Times New Roman" w:cs="Times New Roman"/>
          <w:color w:val="1616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61616"/>
          <w:sz w:val="28"/>
          <w:szCs w:val="28"/>
          <w:lang w:eastAsia="ru-RU"/>
        </w:rPr>
        <w:t>Итог беседы: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Конечно ученические принадлежности сделаны из бумаги, изделия для отделки квартиры( обои ,драпировка , коврики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)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. Изделия для дома – салфетки, полотенца, скатерти. Из бумаги делают фильтры, трубы ,коробки, тару для пищевых продуктов, строительные материалы . </w:t>
      </w:r>
    </w:p>
    <w:p w:rsidR="000D3841" w:rsidRPr="00DC1BBB" w:rsidRDefault="000D3841" w:rsidP="00C80842">
      <w:pPr>
        <w:pStyle w:val="Heading2"/>
        <w:rPr>
          <w:ins w:id="8" w:author="Unknown"/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i/>
          <w:iCs/>
          <w:color w:val="161616"/>
          <w:sz w:val="28"/>
          <w:szCs w:val="28"/>
          <w:lang w:eastAsia="ru-RU"/>
        </w:rPr>
        <w:t>Воспитатель: мы с вами уже сказали, что из бумаги можно сделать</w:t>
      </w:r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 xml:space="preserve"> много всего.</w:t>
      </w: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 xml:space="preserve"> Посмотрите, пожалуйста, у меня есть вот такая заготовка</w:t>
      </w:r>
      <w:ins w:id="9" w:author="Unknown">
        <w:r w:rsidRPr="00DC1BBB">
          <w:rPr>
            <w:rFonts w:ascii="Times New Roman" w:hAnsi="Times New Roman" w:cs="Times New Roman"/>
            <w:b w:val="0"/>
            <w:bCs w:val="0"/>
            <w:color w:val="161616"/>
            <w:sz w:val="28"/>
            <w:szCs w:val="28"/>
            <w:lang w:eastAsia="ru-RU"/>
          </w:rPr>
          <w:t xml:space="preserve"> (</w:t>
        </w:r>
      </w:ins>
      <w:r w:rsidRPr="00DC1BBB"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панно леса).</w:t>
      </w:r>
    </w:p>
    <w:p w:rsidR="000D3841" w:rsidRPr="00DC1BBB" w:rsidRDefault="000D3841" w:rsidP="00C80842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161616"/>
          <w:sz w:val="28"/>
          <w:szCs w:val="28"/>
          <w:lang w:eastAsia="ru-RU"/>
        </w:rPr>
        <w:t>Как вы думаете, чтобы это могло быть? На , что это похоже?</w:t>
      </w:r>
      <w:ins w:id="10" w:author="Unknown">
        <w:r w:rsidRPr="00DC1BBB">
          <w:rPr>
            <w:rFonts w:ascii="Times New Roman" w:hAnsi="Times New Roman" w:cs="Times New Roman"/>
            <w:b w:val="0"/>
            <w:bCs w:val="0"/>
            <w:color w:val="161616"/>
            <w:sz w:val="28"/>
            <w:szCs w:val="28"/>
            <w:lang w:eastAsia="ru-RU"/>
          </w:rPr>
          <w:t xml:space="preserve"> </w:t>
        </w:r>
      </w:ins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Правильно , на лес .В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от мы сейчас с вами вместе сделаем из бумаги настоящий лес .Но прежде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,</w:t>
      </w:r>
      <w:r w:rsidRPr="00DC1BB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давайте потихоньку встанем и покажем , как волнуется лес , когда дует ветер.</w:t>
      </w:r>
    </w:p>
    <w:p w:rsidR="000D3841" w:rsidRPr="00DC1BBB" w:rsidRDefault="000D3841" w:rsidP="00A2001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</w:t>
      </w:r>
      <w:r w:rsidRPr="00DC1B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минутка </w:t>
      </w:r>
      <w:r w:rsidRPr="00DC1B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«Дует ветер с высоты»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1B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 под фонограмму шум ветра)</w:t>
      </w:r>
    </w:p>
    <w:p w:rsidR="000D3841" w:rsidRPr="00DC1BBB" w:rsidRDefault="000D3841" w:rsidP="00A2001C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Дует ветер с высоты.</w:t>
      </w:r>
    </w:p>
    <w:p w:rsidR="000D3841" w:rsidRPr="00DC1BBB" w:rsidRDefault="000D3841" w:rsidP="00A2001C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Гнутся травы и цветы.</w:t>
      </w:r>
    </w:p>
    <w:p w:rsidR="000D3841" w:rsidRPr="00DC1BBB" w:rsidRDefault="000D3841" w:rsidP="00A2001C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Вправо-влево, вправо-влево</w:t>
      </w:r>
    </w:p>
    <w:p w:rsidR="000D3841" w:rsidRPr="00DC1BBB" w:rsidRDefault="000D3841" w:rsidP="00A2001C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Клонятся кусты и травы.</w:t>
      </w:r>
    </w:p>
    <w:p w:rsidR="000D3841" w:rsidRPr="00DC1BBB" w:rsidRDefault="000D3841" w:rsidP="00A2001C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давайте вместе</w:t>
      </w:r>
    </w:p>
    <w:p w:rsidR="000D3841" w:rsidRPr="00DC1BBB" w:rsidRDefault="000D3841" w:rsidP="00A2001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попрыгаем на месте </w:t>
      </w:r>
      <w:r w:rsidRPr="00DC1B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(Прыжки)</w:t>
      </w:r>
    </w:p>
    <w:p w:rsidR="000D3841" w:rsidRPr="00DC1BBB" w:rsidRDefault="000D3841" w:rsidP="00A2001C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Выше! Веселей! Вот так.</w:t>
      </w:r>
    </w:p>
    <w:p w:rsidR="000D3841" w:rsidRPr="00DC1BBB" w:rsidRDefault="000D3841" w:rsidP="00A2001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Переходим все на шаг. </w:t>
      </w:r>
      <w:r w:rsidRPr="00DC1BB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0D3841" w:rsidRPr="00DC1BBB" w:rsidRDefault="000D3841" w:rsidP="00A2001C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Отдохнула детвора</w:t>
      </w:r>
    </w:p>
    <w:p w:rsidR="000D3841" w:rsidRPr="00DC1BBB" w:rsidRDefault="000D3841" w:rsidP="00AF1626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Снова мы в лесу. Ура!</w:t>
      </w:r>
    </w:p>
    <w:p w:rsidR="000D3841" w:rsidRPr="00DC1BBB" w:rsidRDefault="000D3841" w:rsidP="00AF1626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DC1B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присаживаемся, слушайте меня внимательно и у нас обязательно всё получится. </w:t>
      </w:r>
    </w:p>
    <w:p w:rsidR="000D3841" w:rsidRPr="00DC1BBB" w:rsidRDefault="000D3841" w:rsidP="00AF1626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объясняет как , в какой последовательности будет проходить работа.</w:t>
      </w:r>
    </w:p>
    <w:p w:rsidR="000D3841" w:rsidRPr="00DC1BBB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C1BBB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C1BBB">
        <w:rPr>
          <w:rFonts w:ascii="Times New Roman" w:hAnsi="Times New Roman" w:cs="Times New Roman"/>
          <w:sz w:val="28"/>
          <w:szCs w:val="28"/>
        </w:rPr>
        <w:t xml:space="preserve"> берем лист коричневой бумаги , какой он формы? (прямоугольной) . Хорошо мнем, разворачиваем и начинаем аккуратно, чтобы не порвать формировать сначала ствол дерева , затем ветви. Для ветвей делаем небольшие надрывы, скручиваем ветви . Получившееся дерево приклеиваем к панно. Рвём цветную бумагу на кусочки и ими оформляем  дерево. Дополняем нашу работу настоящими заранее засушенными листочками. Заселяем  животными и другими обитателями леса.</w:t>
      </w:r>
    </w:p>
    <w:p w:rsidR="000D3841" w:rsidRPr="00DC1BBB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C1BBB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занятия воспитатель оказывает помощь затрудняющимся детям, делает напоминания. 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Итог:</w:t>
      </w:r>
      <w:r w:rsidRPr="00DC1BB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красивый у нас получился лес?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sz w:val="28"/>
          <w:szCs w:val="28"/>
          <w:lang w:eastAsia="ru-RU"/>
        </w:rPr>
        <w:t xml:space="preserve">(да) молодцы мы славно с вами потрудились. Я думаю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1BBB">
        <w:rPr>
          <w:rFonts w:ascii="Times New Roman" w:hAnsi="Times New Roman" w:cs="Times New Roman"/>
          <w:sz w:val="28"/>
          <w:szCs w:val="28"/>
          <w:lang w:eastAsia="ru-RU"/>
        </w:rPr>
        <w:t>что нашим зверятам будет уютно в нашем лесу. Послушайте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1BBB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Артём расскажет 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BBB">
        <w:rPr>
          <w:rFonts w:ascii="Times New Roman" w:hAnsi="Times New Roman" w:cs="Times New Roman"/>
          <w:sz w:val="28"/>
          <w:szCs w:val="28"/>
          <w:lang w:eastAsia="ru-RU"/>
        </w:rPr>
        <w:t xml:space="preserve">про лес. </w:t>
      </w:r>
    </w:p>
    <w:p w:rsidR="000D3841" w:rsidRPr="0053607F" w:rsidRDefault="000D3841" w:rsidP="00AF1626">
      <w:p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1" w:name="_GoBack"/>
      <w:r w:rsidRPr="005360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Лес.</w:t>
      </w:r>
    </w:p>
    <w:bookmarkEnd w:id="11"/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 лес!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Дремучий лес.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Полный сказок и чудес!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о чём шумишь листвой.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Ночью тёмной, грозовою.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нам шепчешь на заре.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Весь в росе, как в серебре?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в глуши твоей таится?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за зверь? Какая птица?</w:t>
      </w:r>
    </w:p>
    <w:p w:rsidR="000D3841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Всё открой, не утаи.</w:t>
      </w:r>
    </w:p>
    <w:p w:rsidR="000D3841" w:rsidRPr="00DC1BBB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же видишь мы свои.</w:t>
      </w:r>
    </w:p>
    <w:p w:rsidR="000D3841" w:rsidRPr="00DC1BBB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,что нового , интересного вы сегодня узнали ?(ответы детей).</w:t>
      </w:r>
    </w:p>
    <w:p w:rsidR="000D3841" w:rsidRPr="00DC1BBB" w:rsidRDefault="000D3841" w:rsidP="00AF162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1BBB">
        <w:rPr>
          <w:rFonts w:ascii="Times New Roman" w:hAnsi="Times New Roman" w:cs="Times New Roman"/>
          <w:sz w:val="28"/>
          <w:szCs w:val="28"/>
          <w:lang w:eastAsia="ru-RU"/>
        </w:rPr>
        <w:t xml:space="preserve"> Скажем нашим гостям до </w:t>
      </w:r>
      <w:r w:rsidRPr="00DC1BBB">
        <w:rPr>
          <w:rFonts w:ascii="Times New Roman" w:hAnsi="Times New Roman" w:cs="Times New Roman"/>
          <w:sz w:val="28"/>
          <w:szCs w:val="28"/>
        </w:rPr>
        <w:t>свидания и потихоньку пойдём в группу.</w:t>
      </w:r>
    </w:p>
    <w:p w:rsidR="000D3841" w:rsidRPr="00176F19" w:rsidRDefault="000D3841" w:rsidP="00447653">
      <w:pPr>
        <w:jc w:val="center"/>
        <w:rPr>
          <w:b/>
          <w:bCs/>
          <w:sz w:val="28"/>
          <w:szCs w:val="28"/>
        </w:rPr>
      </w:pPr>
    </w:p>
    <w:p w:rsidR="000D3841" w:rsidRPr="00176F19" w:rsidRDefault="000D3841" w:rsidP="00447653">
      <w:pPr>
        <w:jc w:val="center"/>
        <w:rPr>
          <w:b/>
          <w:bCs/>
          <w:sz w:val="28"/>
          <w:szCs w:val="28"/>
        </w:rPr>
      </w:pPr>
    </w:p>
    <w:p w:rsidR="000D3841" w:rsidRDefault="000D3841" w:rsidP="00447653">
      <w:pPr>
        <w:jc w:val="center"/>
        <w:rPr>
          <w:sz w:val="28"/>
          <w:szCs w:val="28"/>
        </w:rPr>
      </w:pPr>
    </w:p>
    <w:p w:rsidR="000D3841" w:rsidRDefault="000D3841" w:rsidP="00447653">
      <w:pPr>
        <w:rPr>
          <w:sz w:val="28"/>
          <w:szCs w:val="28"/>
          <w:lang w:eastAsia="ru-RU"/>
        </w:rPr>
      </w:pPr>
    </w:p>
    <w:p w:rsidR="000D3841" w:rsidRPr="003B0077" w:rsidRDefault="000D3841" w:rsidP="00447653">
      <w:pPr>
        <w:rPr>
          <w:sz w:val="28"/>
          <w:szCs w:val="28"/>
          <w:lang w:eastAsia="ru-RU"/>
        </w:rPr>
      </w:pPr>
    </w:p>
    <w:sectPr w:rsidR="000D3841" w:rsidRPr="003B0077" w:rsidSect="00FE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F7D"/>
    <w:multiLevelType w:val="multilevel"/>
    <w:tmpl w:val="CB7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0656A78"/>
    <w:multiLevelType w:val="multilevel"/>
    <w:tmpl w:val="8D4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1B6"/>
    <w:rsid w:val="00011110"/>
    <w:rsid w:val="000D3841"/>
    <w:rsid w:val="00176F19"/>
    <w:rsid w:val="002405DA"/>
    <w:rsid w:val="00243777"/>
    <w:rsid w:val="002A21C6"/>
    <w:rsid w:val="003617BE"/>
    <w:rsid w:val="0038304D"/>
    <w:rsid w:val="003B0077"/>
    <w:rsid w:val="003E7DCE"/>
    <w:rsid w:val="004243B9"/>
    <w:rsid w:val="00426B90"/>
    <w:rsid w:val="00447653"/>
    <w:rsid w:val="00452A11"/>
    <w:rsid w:val="0053607F"/>
    <w:rsid w:val="00552E58"/>
    <w:rsid w:val="005A07D2"/>
    <w:rsid w:val="005A1E6F"/>
    <w:rsid w:val="0060676B"/>
    <w:rsid w:val="006354E8"/>
    <w:rsid w:val="00747B45"/>
    <w:rsid w:val="00757EB5"/>
    <w:rsid w:val="00763A2B"/>
    <w:rsid w:val="00776F04"/>
    <w:rsid w:val="007E787B"/>
    <w:rsid w:val="00834402"/>
    <w:rsid w:val="00925291"/>
    <w:rsid w:val="00977611"/>
    <w:rsid w:val="009D0AE5"/>
    <w:rsid w:val="009F0E7B"/>
    <w:rsid w:val="00A137EB"/>
    <w:rsid w:val="00A2001C"/>
    <w:rsid w:val="00A3675C"/>
    <w:rsid w:val="00A760DE"/>
    <w:rsid w:val="00A9371F"/>
    <w:rsid w:val="00AF1626"/>
    <w:rsid w:val="00B519AB"/>
    <w:rsid w:val="00B823D0"/>
    <w:rsid w:val="00C66F33"/>
    <w:rsid w:val="00C80842"/>
    <w:rsid w:val="00C84AA5"/>
    <w:rsid w:val="00CD7A4B"/>
    <w:rsid w:val="00CF09C2"/>
    <w:rsid w:val="00DA4A2D"/>
    <w:rsid w:val="00DC1BBB"/>
    <w:rsid w:val="00DE249E"/>
    <w:rsid w:val="00E341B6"/>
    <w:rsid w:val="00E401A4"/>
    <w:rsid w:val="00E40970"/>
    <w:rsid w:val="00E61499"/>
    <w:rsid w:val="00EA6676"/>
    <w:rsid w:val="00FD4B29"/>
    <w:rsid w:val="00FE347B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7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BB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84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DDDDD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BB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BBB"/>
    <w:rPr>
      <w:rFonts w:ascii="Cambria" w:hAnsi="Cambria" w:cs="Cambria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0842"/>
    <w:rPr>
      <w:rFonts w:ascii="Cambria" w:hAnsi="Cambria" w:cs="Cambria"/>
      <w:b/>
      <w:bCs/>
      <w:color w:val="DDDDD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1BBB"/>
    <w:rPr>
      <w:rFonts w:ascii="Cambria" w:hAnsi="Cambria" w:cs="Cambria"/>
      <w:b/>
      <w:bCs/>
      <w:color w:val="DDDDDD"/>
    </w:rPr>
  </w:style>
  <w:style w:type="paragraph" w:styleId="NormalWeb">
    <w:name w:val="Normal (Web)"/>
    <w:basedOn w:val="Normal"/>
    <w:uiPriority w:val="99"/>
    <w:rsid w:val="0076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C1BBB"/>
    <w:pPr>
      <w:pBdr>
        <w:bottom w:val="single" w:sz="8" w:space="4" w:color="DDDDDD"/>
      </w:pBdr>
      <w:spacing w:after="300" w:line="240" w:lineRule="auto"/>
    </w:pPr>
    <w:rPr>
      <w:rFonts w:ascii="Cambria" w:eastAsia="Times New Roman" w:hAnsi="Cambria" w:cs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C1BBB"/>
    <w:rPr>
      <w:rFonts w:ascii="Cambria" w:hAnsi="Cambria" w:cs="Cambria"/>
      <w:color w:val="000000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3B00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2BA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6</Pages>
  <Words>1053</Words>
  <Characters>6007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Светлана Белимова</dc:creator>
  <cp:keywords/>
  <dc:description/>
  <cp:lastModifiedBy>садик</cp:lastModifiedBy>
  <cp:revision>13</cp:revision>
  <dcterms:created xsi:type="dcterms:W3CDTF">2017-11-02T19:31:00Z</dcterms:created>
  <dcterms:modified xsi:type="dcterms:W3CDTF">2017-11-25T23:44:00Z</dcterms:modified>
</cp:coreProperties>
</file>